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E6B" w:rsidRDefault="00695C7F" w:rsidP="00D21E6B">
      <w:pPr>
        <w:widowControl w:val="0"/>
        <w:jc w:val="right"/>
        <w:rPr>
          <w:rFonts w:ascii="Rockwell Condensed" w:hAnsi="Rockwell Condensed"/>
          <w:b/>
          <w:bCs/>
          <w:color w:val="FFFFFF"/>
          <w:sz w:val="56"/>
          <w:szCs w:val="56"/>
        </w:rPr>
      </w:pPr>
      <w:r>
        <w:rPr>
          <w:noProof/>
        </w:rPr>
        <mc:AlternateContent>
          <mc:Choice Requires="wps">
            <w:drawing>
              <wp:anchor distT="0" distB="0" distL="114300" distR="114300" simplePos="0" relativeHeight="251659264" behindDoc="0" locked="0" layoutInCell="1" allowOverlap="1">
                <wp:simplePos x="0" y="0"/>
                <wp:positionH relativeFrom="column">
                  <wp:posOffset>3274060</wp:posOffset>
                </wp:positionH>
                <wp:positionV relativeFrom="paragraph">
                  <wp:posOffset>161925</wp:posOffset>
                </wp:positionV>
                <wp:extent cx="3607435" cy="447675"/>
                <wp:effectExtent l="6985" t="9525" r="5080" b="952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7435" cy="447675"/>
                        </a:xfrm>
                        <a:prstGeom prst="rect">
                          <a:avLst/>
                        </a:prstGeom>
                        <a:solidFill>
                          <a:srgbClr val="FFFFFF"/>
                        </a:solidFill>
                        <a:ln w="9525">
                          <a:solidFill>
                            <a:srgbClr val="000000"/>
                          </a:solidFill>
                          <a:miter lim="800000"/>
                          <a:headEnd/>
                          <a:tailEnd/>
                        </a:ln>
                      </wps:spPr>
                      <wps:txbx>
                        <w:txbxContent>
                          <w:p w:rsidR="00D21E6B" w:rsidRPr="00D21E6B" w:rsidRDefault="00D21E6B" w:rsidP="00D21E6B">
                            <w:pPr>
                              <w:jc w:val="right"/>
                              <w:rPr>
                                <w:b/>
                                <w:sz w:val="48"/>
                                <w:szCs w:val="48"/>
                              </w:rPr>
                            </w:pPr>
                            <w:r w:rsidRPr="00D21E6B">
                              <w:rPr>
                                <w:b/>
                                <w:sz w:val="48"/>
                                <w:szCs w:val="48"/>
                              </w:rPr>
                              <w:t>Fitness Center Waiver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57.8pt;margin-top:12.75pt;width:284.0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">
                <v:textbox>
                  <w:txbxContent>
                    <w:p w:rsidR="00D21E6B" w:rsidRPr="00D21E6B" w:rsidRDefault="00D21E6B" w:rsidP="00D21E6B">
                      <w:pPr>
                        <w:jc w:val="right"/>
                        <w:rPr>
                          <w:b/>
                          <w:sz w:val="48"/>
                          <w:szCs w:val="48"/>
                        </w:rPr>
                      </w:pPr>
                      <w:r w:rsidRPr="00D21E6B">
                        <w:rPr>
                          <w:b/>
                          <w:sz w:val="48"/>
                          <w:szCs w:val="48"/>
                        </w:rPr>
                        <w:t>Fitness Center Waiver</w:t>
                      </w:r>
                    </w:p>
                  </w:txbxContent>
                </v:textbox>
              </v:shape>
            </w:pict>
          </mc:Fallback>
        </mc:AlternateContent>
      </w:r>
      <w:r w:rsidR="00D21E6B">
        <w:rPr>
          <w:noProof/>
          <w:color w:val="auto"/>
          <w:kern w:val="0"/>
          <w:sz w:val="24"/>
          <w:szCs w:val="24"/>
        </w:rPr>
        <w:drawing>
          <wp:anchor distT="36576" distB="36576" distL="36576" distR="36576" simplePos="0" relativeHeight="251656192" behindDoc="0" locked="0" layoutInCell="1" allowOverlap="1">
            <wp:simplePos x="0" y="0"/>
            <wp:positionH relativeFrom="column">
              <wp:posOffset>-923925</wp:posOffset>
            </wp:positionH>
            <wp:positionV relativeFrom="paragraph">
              <wp:posOffset>-914400</wp:posOffset>
            </wp:positionV>
            <wp:extent cx="7829550" cy="1828800"/>
            <wp:effectExtent l="19050" t="0" r="0" b="0"/>
            <wp:wrapNone/>
            <wp:docPr id="2" name="Picture 2" descr="Pictu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6"/>
                    <pic:cNvPicPr>
                      <a:picLocks noChangeAspect="1" noChangeArrowheads="1"/>
                    </pic:cNvPicPr>
                  </pic:nvPicPr>
                  <pic:blipFill>
                    <a:blip r:embed="rId7" cstate="print"/>
                    <a:srcRect/>
                    <a:stretch>
                      <a:fillRect/>
                    </a:stretch>
                  </pic:blipFill>
                  <pic:spPr bwMode="auto">
                    <a:xfrm>
                      <a:off x="0" y="0"/>
                      <a:ext cx="7829550" cy="1828800"/>
                    </a:xfrm>
                    <a:prstGeom prst="rect">
                      <a:avLst/>
                    </a:prstGeom>
                    <a:noFill/>
                    <a:ln w="9525" algn="in">
                      <a:noFill/>
                      <a:miter lim="800000"/>
                      <a:headEnd/>
                      <a:tailEnd/>
                    </a:ln>
                    <a:effectLst/>
                  </pic:spPr>
                </pic:pic>
              </a:graphicData>
            </a:graphic>
          </wp:anchor>
        </w:drawing>
      </w:r>
      <w:r>
        <w:rPr>
          <w:noProof/>
          <w:color w:val="auto"/>
          <w:kern w:val="0"/>
          <w:sz w:val="24"/>
          <w:szCs w:val="24"/>
        </w:rPr>
        <mc:AlternateContent>
          <mc:Choice Requires="wps">
            <w:drawing>
              <wp:anchor distT="36576" distB="36576" distL="36576" distR="36576" simplePos="0" relativeHeight="251657216" behindDoc="0" locked="0" layoutInCell="1" allowOverlap="1">
                <wp:simplePos x="0" y="0"/>
                <wp:positionH relativeFrom="column">
                  <wp:posOffset>6686550</wp:posOffset>
                </wp:positionH>
                <wp:positionV relativeFrom="paragraph">
                  <wp:posOffset>1028700</wp:posOffset>
                </wp:positionV>
                <wp:extent cx="4800600" cy="8001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21E6B" w:rsidRDefault="00D21E6B" w:rsidP="00D21E6B">
                            <w:pPr>
                              <w:widowControl w:val="0"/>
                              <w:jc w:val="right"/>
                              <w:rPr>
                                <w:rFonts w:ascii="Rockwell Condensed" w:hAnsi="Rockwell Condensed"/>
                                <w:b/>
                                <w:bCs/>
                                <w:color w:val="FFFFFF"/>
                                <w:sz w:val="56"/>
                                <w:szCs w:val="56"/>
                              </w:rPr>
                            </w:pPr>
                            <w:r>
                              <w:rPr>
                                <w:rFonts w:ascii="Rockwell Condensed" w:hAnsi="Rockwell Condensed"/>
                                <w:b/>
                                <w:bCs/>
                                <w:color w:val="FFFFFF"/>
                                <w:sz w:val="56"/>
                                <w:szCs w:val="56"/>
                              </w:rPr>
                              <w:t xml:space="preserve"> Fitness Center Waiver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526.5pt;margin-top:81pt;width:378pt;height:63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" filled="f" stroked="f" strokecolor="black [0]" insetpen="t">
                <v:textbox inset="2.88pt,2.88pt,2.88pt,2.88pt">
                  <w:txbxContent>
                    <w:p w:rsidR="00D21E6B" w:rsidRDefault="00D21E6B" w:rsidP="00D21E6B">
                      <w:pPr>
                        <w:widowControl w:val="0"/>
                        <w:jc w:val="right"/>
                        <w:rPr>
                          <w:rFonts w:ascii="Rockwell Condensed" w:hAnsi="Rockwell Condensed"/>
                          <w:b/>
                          <w:bCs/>
                          <w:color w:val="FFFFFF"/>
                          <w:sz w:val="56"/>
                          <w:szCs w:val="56"/>
                        </w:rPr>
                      </w:pPr>
                      <w:r>
                        <w:rPr>
                          <w:rFonts w:ascii="Rockwell Condensed" w:hAnsi="Rockwell Condensed"/>
                          <w:b/>
                          <w:bCs/>
                          <w:color w:val="FFFFFF"/>
                          <w:sz w:val="56"/>
                          <w:szCs w:val="56"/>
                        </w:rPr>
                        <w:t xml:space="preserve"> Fitness Center Waiver</w:t>
                      </w:r>
                    </w:p>
                  </w:txbxContent>
                </v:textbox>
              </v:shape>
            </w:pict>
          </mc:Fallback>
        </mc:AlternateContent>
      </w:r>
      <w:r w:rsidR="00D21E6B">
        <w:rPr>
          <w:rFonts w:ascii="Rockwell Condensed" w:hAnsi="Rockwell Condensed"/>
          <w:b/>
          <w:bCs/>
          <w:color w:val="FFFFFF"/>
          <w:sz w:val="56"/>
          <w:szCs w:val="56"/>
        </w:rPr>
        <w:t xml:space="preserve"> Fitness Center Waiver</w:t>
      </w:r>
    </w:p>
    <w:p w:rsidR="00D21E6B" w:rsidRDefault="00D21E6B" w:rsidP="00D21E6B">
      <w:pPr>
        <w:widowControl w:val="0"/>
      </w:pPr>
      <w:r>
        <w:t> </w:t>
      </w:r>
    </w:p>
    <w:p w:rsidR="005B5144" w:rsidRDefault="00695C7F" w:rsidP="005B5144">
      <w:pPr>
        <w:widowControl w:val="0"/>
        <w:jc w:val="center"/>
        <w:rPr>
          <w:rFonts w:ascii="Tahoma" w:hAnsi="Tahoma" w:cs="Tahoma"/>
          <w:b/>
          <w:bCs/>
          <w:sz w:val="18"/>
          <w:szCs w:val="18"/>
        </w:rPr>
      </w:pPr>
      <w:r>
        <w:rPr>
          <w:noProof/>
          <w:color w:val="auto"/>
          <w:kern w:val="0"/>
          <w:sz w:val="24"/>
          <w:szCs w:val="24"/>
        </w:rPr>
        <mc:AlternateContent>
          <mc:Choice Requires="wps">
            <w:drawing>
              <wp:anchor distT="36576" distB="36576" distL="36576" distR="36576" simplePos="0" relativeHeight="251658240" behindDoc="0" locked="0" layoutInCell="1" allowOverlap="1">
                <wp:simplePos x="0" y="0"/>
                <wp:positionH relativeFrom="column">
                  <wp:posOffset>6686550</wp:posOffset>
                </wp:positionH>
                <wp:positionV relativeFrom="paragraph">
                  <wp:posOffset>1028700</wp:posOffset>
                </wp:positionV>
                <wp:extent cx="4800600" cy="800100"/>
                <wp:effectExtent l="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B5144" w:rsidRDefault="005B5144" w:rsidP="005B5144">
                            <w:pPr>
                              <w:widowControl w:val="0"/>
                              <w:jc w:val="right"/>
                              <w:rPr>
                                <w:rFonts w:ascii="Rockwell Condensed" w:hAnsi="Rockwell Condensed"/>
                                <w:b/>
                                <w:bCs/>
                                <w:color w:val="FFFFFF"/>
                                <w:sz w:val="56"/>
                                <w:szCs w:val="56"/>
                              </w:rPr>
                            </w:pPr>
                            <w:r>
                              <w:rPr>
                                <w:rFonts w:ascii="Rockwell Condensed" w:hAnsi="Rockwell Condensed"/>
                                <w:b/>
                                <w:bCs/>
                                <w:color w:val="FFFFFF"/>
                                <w:sz w:val="56"/>
                                <w:szCs w:val="56"/>
                              </w:rPr>
                              <w:t xml:space="preserve"> Fitness Center Waiver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526.5pt;margin-top:81pt;width:378pt;height:6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" filled="f" stroked="f" strokecolor="black [0]" insetpen="t">
                <v:textbox inset="2.88pt,2.88pt,2.88pt,2.88pt">
                  <w:txbxContent>
                    <w:p w:rsidR="005B5144" w:rsidRDefault="005B5144" w:rsidP="005B5144">
                      <w:pPr>
                        <w:widowControl w:val="0"/>
                        <w:jc w:val="right"/>
                        <w:rPr>
                          <w:rFonts w:ascii="Rockwell Condensed" w:hAnsi="Rockwell Condensed"/>
                          <w:b/>
                          <w:bCs/>
                          <w:color w:val="FFFFFF"/>
                          <w:sz w:val="56"/>
                          <w:szCs w:val="56"/>
                        </w:rPr>
                      </w:pPr>
                      <w:r>
                        <w:rPr>
                          <w:rFonts w:ascii="Rockwell Condensed" w:hAnsi="Rockwell Condensed"/>
                          <w:b/>
                          <w:bCs/>
                          <w:color w:val="FFFFFF"/>
                          <w:sz w:val="56"/>
                          <w:szCs w:val="56"/>
                        </w:rPr>
                        <w:t xml:space="preserve"> Fitness Center Waiver</w:t>
                      </w:r>
                    </w:p>
                  </w:txbxContent>
                </v:textbox>
              </v:shape>
            </w:pict>
          </mc:Fallback>
        </mc:AlternateContent>
      </w:r>
      <w:r w:rsidR="00D21E6B">
        <w:rPr>
          <w:rFonts w:ascii="Tahoma" w:hAnsi="Tahoma" w:cs="Tahoma"/>
          <w:b/>
          <w:bCs/>
          <w:sz w:val="18"/>
          <w:szCs w:val="18"/>
        </w:rPr>
        <w:t>Fitness Center Waiver</w:t>
      </w:r>
    </w:p>
    <w:p w:rsidR="005B5144" w:rsidRDefault="005B5144" w:rsidP="005B5144">
      <w:pPr>
        <w:widowControl w:val="0"/>
        <w:jc w:val="center"/>
        <w:rPr>
          <w:rFonts w:ascii="Tahoma" w:hAnsi="Tahoma" w:cs="Tahoma"/>
          <w:b/>
          <w:bCs/>
          <w:sz w:val="18"/>
          <w:szCs w:val="18"/>
        </w:rPr>
      </w:pPr>
    </w:p>
    <w:p w:rsidR="005B5144" w:rsidRDefault="005B5144" w:rsidP="005B5144">
      <w:pPr>
        <w:widowControl w:val="0"/>
        <w:jc w:val="center"/>
        <w:rPr>
          <w:rFonts w:ascii="Tahoma" w:hAnsi="Tahoma" w:cs="Tahoma"/>
          <w:b/>
          <w:bCs/>
          <w:sz w:val="18"/>
          <w:szCs w:val="18"/>
        </w:rPr>
      </w:pPr>
    </w:p>
    <w:p w:rsidR="005B5144" w:rsidRDefault="005B5144" w:rsidP="00D21E6B">
      <w:pPr>
        <w:widowControl w:val="0"/>
        <w:jc w:val="center"/>
        <w:rPr>
          <w:rFonts w:ascii="Tahoma" w:hAnsi="Tahoma" w:cs="Tahoma"/>
          <w:b/>
          <w:bCs/>
          <w:sz w:val="18"/>
          <w:szCs w:val="18"/>
        </w:rPr>
      </w:pPr>
      <w:r>
        <w:rPr>
          <w:rFonts w:ascii="Tahoma" w:hAnsi="Tahoma" w:cs="Tahoma"/>
          <w:b/>
          <w:bCs/>
          <w:sz w:val="18"/>
          <w:szCs w:val="18"/>
        </w:rPr>
        <w:t>ACKNOWLEDGEMENT AND RELEASE OF LIABILITY</w:t>
      </w:r>
    </w:p>
    <w:p w:rsidR="005B5144" w:rsidRDefault="005B5144" w:rsidP="005B5144">
      <w:pPr>
        <w:jc w:val="both"/>
        <w:rPr>
          <w:rFonts w:ascii="Tahoma" w:hAnsi="Tahoma" w:cs="Tahoma"/>
          <w:sz w:val="18"/>
          <w:szCs w:val="18"/>
        </w:rPr>
      </w:pPr>
      <w:r>
        <w:rPr>
          <w:rFonts w:ascii="Tahoma" w:hAnsi="Tahoma" w:cs="Tahoma"/>
          <w:sz w:val="18"/>
          <w:szCs w:val="18"/>
        </w:rPr>
        <w:t> </w:t>
      </w:r>
    </w:p>
    <w:p w:rsidR="005B5144" w:rsidRDefault="005B5144" w:rsidP="005B5144">
      <w:pPr>
        <w:widowControl w:val="0"/>
        <w:jc w:val="both"/>
        <w:rPr>
          <w:rFonts w:ascii="Tahoma" w:hAnsi="Tahoma" w:cs="Tahoma"/>
          <w:sz w:val="18"/>
          <w:szCs w:val="18"/>
        </w:rPr>
      </w:pPr>
      <w:r>
        <w:rPr>
          <w:rFonts w:ascii="Tahoma" w:hAnsi="Tahoma" w:cs="Tahoma"/>
          <w:sz w:val="18"/>
          <w:szCs w:val="18"/>
        </w:rPr>
        <w:t xml:space="preserve">I request authorization for myself to use the </w:t>
      </w:r>
      <w:r w:rsidR="00F973FA">
        <w:rPr>
          <w:rFonts w:ascii="Tahoma" w:hAnsi="Tahoma" w:cs="Tahoma"/>
          <w:color w:val="auto"/>
          <w:sz w:val="18"/>
          <w:szCs w:val="18"/>
        </w:rPr>
        <w:t xml:space="preserve">400 South </w:t>
      </w:r>
      <w:r w:rsidR="00F973FA">
        <w:rPr>
          <w:rFonts w:ascii="Tahoma" w:hAnsi="Tahoma" w:cs="Tahoma"/>
          <w:sz w:val="18"/>
          <w:szCs w:val="18"/>
        </w:rPr>
        <w:t>Tryon Gymnasium</w:t>
      </w:r>
      <w:r>
        <w:rPr>
          <w:rFonts w:ascii="Tahoma" w:hAnsi="Tahoma" w:cs="Tahoma"/>
          <w:sz w:val="18"/>
          <w:szCs w:val="18"/>
        </w:rPr>
        <w:t xml:space="preserve"> facility (the “Gym”). I acknowledge that use of the Gym by me is expressly conditioned on my agreement to each of the terms of this document. I acknowledge and agree as follows: </w:t>
      </w:r>
    </w:p>
    <w:p w:rsidR="005B5144" w:rsidRDefault="005B5144" w:rsidP="005B5144">
      <w:pPr>
        <w:jc w:val="both"/>
        <w:rPr>
          <w:rFonts w:ascii="Tahoma" w:hAnsi="Tahoma" w:cs="Tahoma"/>
          <w:sz w:val="18"/>
          <w:szCs w:val="18"/>
        </w:rPr>
      </w:pPr>
      <w:r>
        <w:rPr>
          <w:rFonts w:ascii="Tahoma" w:hAnsi="Tahoma" w:cs="Tahoma"/>
          <w:sz w:val="18"/>
          <w:szCs w:val="18"/>
        </w:rPr>
        <w:t> </w:t>
      </w:r>
    </w:p>
    <w:p w:rsidR="005B5144" w:rsidRDefault="005B5144" w:rsidP="005B5144">
      <w:pPr>
        <w:widowControl w:val="0"/>
        <w:jc w:val="both"/>
        <w:rPr>
          <w:rFonts w:ascii="Tahoma" w:hAnsi="Tahoma" w:cs="Tahoma"/>
          <w:sz w:val="18"/>
          <w:szCs w:val="18"/>
        </w:rPr>
      </w:pPr>
      <w:r>
        <w:rPr>
          <w:rFonts w:ascii="Tahoma" w:hAnsi="Tahoma" w:cs="Tahoma"/>
          <w:sz w:val="18"/>
          <w:szCs w:val="18"/>
        </w:rPr>
        <w:t xml:space="preserve">Use of the Gym involves physical exercise, sport, and recreational activities that may cause injury. I understand that there is an inherent risk of injury when choosing to participate in any physical exercise, sport, wellness, and/or recreational activities. My use of the Gym is a voluntary activity in all respects and I assume all risks of injury and illness that may result from such use. This includes any sponsored group activities or individual use of the facility or exercise equipment. </w:t>
      </w:r>
    </w:p>
    <w:p w:rsidR="005B5144" w:rsidRDefault="005B5144" w:rsidP="005B5144">
      <w:pPr>
        <w:widowControl w:val="0"/>
        <w:jc w:val="both"/>
        <w:rPr>
          <w:rFonts w:ascii="Tahoma" w:hAnsi="Tahoma" w:cs="Tahoma"/>
          <w:sz w:val="18"/>
          <w:szCs w:val="18"/>
        </w:rPr>
      </w:pPr>
      <w:r>
        <w:rPr>
          <w:rFonts w:ascii="Tahoma" w:hAnsi="Tahoma" w:cs="Tahoma"/>
          <w:sz w:val="18"/>
          <w:szCs w:val="18"/>
        </w:rPr>
        <w:t> </w:t>
      </w:r>
    </w:p>
    <w:p w:rsidR="005B5144" w:rsidRDefault="005B5144" w:rsidP="005B5144">
      <w:pPr>
        <w:widowControl w:val="0"/>
        <w:jc w:val="both"/>
        <w:rPr>
          <w:rFonts w:ascii="Tahoma" w:hAnsi="Tahoma" w:cs="Tahoma"/>
          <w:sz w:val="18"/>
          <w:szCs w:val="18"/>
        </w:rPr>
      </w:pPr>
      <w:r>
        <w:rPr>
          <w:rFonts w:ascii="Tahoma" w:hAnsi="Tahoma" w:cs="Tahoma"/>
          <w:sz w:val="18"/>
          <w:szCs w:val="18"/>
        </w:rPr>
        <w:t>As the participant, I recognize and acknowledge that there are risks of physical injury and I agree to assume the full risk of any injuries (including death), damages, or loss which I may sustain as a result of participating in any and all activities arising out of, connected with, or in any way associated with my use of the Gym. I acknowledge that participation and use of the Gym is voluntary.</w:t>
      </w:r>
    </w:p>
    <w:p w:rsidR="005B5144" w:rsidRDefault="005B5144" w:rsidP="005B5144">
      <w:pPr>
        <w:jc w:val="both"/>
        <w:rPr>
          <w:rFonts w:ascii="Tahoma" w:hAnsi="Tahoma" w:cs="Tahoma"/>
          <w:sz w:val="18"/>
          <w:szCs w:val="18"/>
        </w:rPr>
      </w:pPr>
      <w:r>
        <w:rPr>
          <w:rFonts w:ascii="Tahoma" w:hAnsi="Tahoma" w:cs="Tahoma"/>
          <w:sz w:val="18"/>
          <w:szCs w:val="18"/>
        </w:rPr>
        <w:t> </w:t>
      </w:r>
    </w:p>
    <w:p w:rsidR="005B5144" w:rsidRDefault="005B5144" w:rsidP="005B5144">
      <w:pPr>
        <w:widowControl w:val="0"/>
        <w:jc w:val="both"/>
        <w:rPr>
          <w:rFonts w:ascii="Tahoma" w:hAnsi="Tahoma" w:cs="Tahoma"/>
          <w:sz w:val="18"/>
          <w:szCs w:val="18"/>
        </w:rPr>
      </w:pPr>
      <w:r>
        <w:rPr>
          <w:rFonts w:ascii="Tahoma" w:hAnsi="Tahoma" w:cs="Tahoma"/>
          <w:sz w:val="18"/>
          <w:szCs w:val="18"/>
        </w:rPr>
        <w:t xml:space="preserve">I, on behalf of </w:t>
      </w:r>
      <w:r w:rsidR="00D21E6B">
        <w:rPr>
          <w:rFonts w:ascii="Tahoma" w:hAnsi="Tahoma" w:cs="Tahoma"/>
          <w:sz w:val="18"/>
          <w:szCs w:val="18"/>
        </w:rPr>
        <w:t>myself,</w:t>
      </w:r>
      <w:r>
        <w:rPr>
          <w:rFonts w:ascii="Tahoma" w:hAnsi="Tahoma" w:cs="Tahoma"/>
          <w:sz w:val="18"/>
          <w:szCs w:val="18"/>
        </w:rPr>
        <w:t xml:space="preserve"> do hereby fully release and discharge the owners and managers of </w:t>
      </w:r>
      <w:r w:rsidR="00F973FA">
        <w:rPr>
          <w:rFonts w:ascii="Tahoma" w:hAnsi="Tahoma" w:cs="Tahoma"/>
          <w:sz w:val="18"/>
          <w:szCs w:val="18"/>
        </w:rPr>
        <w:t>400 South Tryon</w:t>
      </w:r>
      <w:r>
        <w:rPr>
          <w:rFonts w:ascii="Tahoma" w:hAnsi="Tahoma" w:cs="Tahoma"/>
          <w:sz w:val="18"/>
          <w:szCs w:val="18"/>
        </w:rPr>
        <w:t xml:space="preserve"> and their agents, employees and the sponsors, and those whose facilities are being used for this program (collectively, the “Released Parties”) from any and all liability, claims, and causes of action from injuries or illness (including death), damages or loss which I may have or which may accrue to me on account of participation in all activities utilizing the facility. This is a complete and irrevocable release and waiver of liability. Specifically, and without limitation, I, on behalf of myself, hereby release the Released Parties from any liability, claim, or cause of action arising out of the Released Parties’ negligence. I, on behalf of myself, covenant not to sue the Released Parties for any alleged liabilities, claims, or causes of action released hereunder. </w:t>
      </w:r>
    </w:p>
    <w:p w:rsidR="005B5144" w:rsidRDefault="005B5144" w:rsidP="005B5144">
      <w:pPr>
        <w:jc w:val="both"/>
        <w:rPr>
          <w:rFonts w:ascii="Tahoma" w:hAnsi="Tahoma" w:cs="Tahoma"/>
          <w:sz w:val="18"/>
          <w:szCs w:val="18"/>
        </w:rPr>
      </w:pPr>
      <w:r>
        <w:rPr>
          <w:rFonts w:ascii="Tahoma" w:hAnsi="Tahoma" w:cs="Tahoma"/>
          <w:sz w:val="18"/>
          <w:szCs w:val="18"/>
        </w:rPr>
        <w:t> </w:t>
      </w:r>
    </w:p>
    <w:p w:rsidR="005B5144" w:rsidRDefault="005B5144" w:rsidP="005B5144">
      <w:pPr>
        <w:widowControl w:val="0"/>
        <w:jc w:val="both"/>
        <w:rPr>
          <w:rFonts w:ascii="Tahoma" w:hAnsi="Tahoma" w:cs="Tahoma"/>
          <w:sz w:val="18"/>
          <w:szCs w:val="18"/>
        </w:rPr>
      </w:pPr>
      <w:r>
        <w:rPr>
          <w:rFonts w:ascii="Tahoma" w:hAnsi="Tahoma" w:cs="Tahoma"/>
          <w:sz w:val="18"/>
          <w:szCs w:val="18"/>
        </w:rPr>
        <w:t xml:space="preserve">I further agree to indemnify and hold harmless and defend the Released Parties from any and all claims resulting from injuries or illness (including death), damages, or loss, including, but not limited to attorneys’ fees, sustained by me arising out of, connected with, or in any way associated with, the Gym. </w:t>
      </w:r>
    </w:p>
    <w:p w:rsidR="005B5144" w:rsidRDefault="005B5144" w:rsidP="005B5144">
      <w:pPr>
        <w:jc w:val="both"/>
        <w:rPr>
          <w:rFonts w:ascii="Tahoma" w:hAnsi="Tahoma" w:cs="Tahoma"/>
          <w:sz w:val="18"/>
          <w:szCs w:val="18"/>
        </w:rPr>
      </w:pPr>
      <w:r>
        <w:rPr>
          <w:rFonts w:ascii="Tahoma" w:hAnsi="Tahoma" w:cs="Tahoma"/>
          <w:sz w:val="18"/>
          <w:szCs w:val="18"/>
        </w:rPr>
        <w:t> </w:t>
      </w:r>
    </w:p>
    <w:p w:rsidR="005B5144" w:rsidRDefault="005B5144" w:rsidP="005B5144">
      <w:pPr>
        <w:widowControl w:val="0"/>
        <w:jc w:val="both"/>
        <w:rPr>
          <w:rFonts w:ascii="Tahoma" w:hAnsi="Tahoma" w:cs="Tahoma"/>
          <w:sz w:val="18"/>
          <w:szCs w:val="18"/>
        </w:rPr>
      </w:pPr>
      <w:r>
        <w:rPr>
          <w:rFonts w:ascii="Tahoma" w:hAnsi="Tahoma" w:cs="Tahoma"/>
          <w:sz w:val="18"/>
          <w:szCs w:val="18"/>
        </w:rPr>
        <w:t xml:space="preserve">In the event of any emergency, I authorize the Released Parties to secure from any licensed hospital, physician and/or medical personnel any treatment deemed necessary for my immediate care and agree that I will be responsible for payment of any and all medical services rendered. </w:t>
      </w:r>
    </w:p>
    <w:p w:rsidR="005B5144" w:rsidRDefault="005B5144" w:rsidP="005B5144">
      <w:pPr>
        <w:jc w:val="both"/>
        <w:rPr>
          <w:rFonts w:ascii="Tahoma" w:hAnsi="Tahoma" w:cs="Tahoma"/>
          <w:sz w:val="18"/>
          <w:szCs w:val="18"/>
        </w:rPr>
      </w:pPr>
      <w:r>
        <w:rPr>
          <w:rFonts w:ascii="Tahoma" w:hAnsi="Tahoma" w:cs="Tahoma"/>
          <w:sz w:val="18"/>
          <w:szCs w:val="18"/>
        </w:rPr>
        <w:t> </w:t>
      </w:r>
    </w:p>
    <w:p w:rsidR="005B5144" w:rsidRDefault="005B5144" w:rsidP="005B5144">
      <w:pPr>
        <w:widowControl w:val="0"/>
        <w:jc w:val="both"/>
        <w:rPr>
          <w:rFonts w:ascii="Tahoma" w:hAnsi="Tahoma" w:cs="Tahoma"/>
          <w:sz w:val="18"/>
          <w:szCs w:val="18"/>
        </w:rPr>
      </w:pPr>
      <w:r>
        <w:rPr>
          <w:rFonts w:ascii="Tahoma" w:hAnsi="Tahoma" w:cs="Tahoma"/>
          <w:sz w:val="18"/>
          <w:szCs w:val="18"/>
        </w:rPr>
        <w:t xml:space="preserve">I have been advised by the owners and managers of </w:t>
      </w:r>
      <w:r w:rsidR="00F973FA">
        <w:rPr>
          <w:rFonts w:ascii="Tahoma" w:hAnsi="Tahoma" w:cs="Tahoma"/>
          <w:sz w:val="18"/>
          <w:szCs w:val="18"/>
        </w:rPr>
        <w:t xml:space="preserve">400 South Tryon </w:t>
      </w:r>
      <w:r>
        <w:rPr>
          <w:rFonts w:ascii="Tahoma" w:hAnsi="Tahoma" w:cs="Tahoma"/>
          <w:sz w:val="18"/>
          <w:szCs w:val="18"/>
        </w:rPr>
        <w:t xml:space="preserve">to consult with a physician before I undertake any physical exercise program. I certify that I am in good health and sufficient physical condition to properly use the Gym; that I am knowledgeable about the proper use of any equipment that I will use and the rules of any activities that I will participate in; and that I will carefully read the operating instructions for any Gym equipment prior to use and will operate such equipment in strict accordance with instructions. </w:t>
      </w:r>
    </w:p>
    <w:p w:rsidR="005B5144" w:rsidRDefault="005B5144" w:rsidP="005B5144">
      <w:pPr>
        <w:widowControl w:val="0"/>
        <w:jc w:val="both"/>
        <w:rPr>
          <w:rFonts w:ascii="Tahoma" w:hAnsi="Tahoma" w:cs="Tahoma"/>
          <w:sz w:val="18"/>
          <w:szCs w:val="18"/>
        </w:rPr>
      </w:pPr>
      <w:r>
        <w:rPr>
          <w:rFonts w:ascii="Tahoma" w:hAnsi="Tahoma" w:cs="Tahoma"/>
          <w:sz w:val="18"/>
          <w:szCs w:val="18"/>
        </w:rPr>
        <w:t xml:space="preserve"> </w:t>
      </w:r>
    </w:p>
    <w:p w:rsidR="005B5144" w:rsidRDefault="005B5144" w:rsidP="005B5144">
      <w:pPr>
        <w:widowControl w:val="0"/>
        <w:jc w:val="both"/>
        <w:rPr>
          <w:rFonts w:ascii="Tahoma" w:hAnsi="Tahoma" w:cs="Tahoma"/>
          <w:sz w:val="18"/>
          <w:szCs w:val="18"/>
        </w:rPr>
      </w:pPr>
      <w:r>
        <w:rPr>
          <w:rFonts w:ascii="Tahoma" w:hAnsi="Tahoma" w:cs="Tahoma"/>
          <w:sz w:val="18"/>
          <w:szCs w:val="18"/>
        </w:rPr>
        <w:t>The Released Parties are not responsible for any loss or theft of personal property brought to or left in the Gym and I release the owners and managers of</w:t>
      </w:r>
      <w:r w:rsidR="00F973FA">
        <w:rPr>
          <w:rFonts w:ascii="Tahoma" w:hAnsi="Tahoma" w:cs="Tahoma"/>
          <w:sz w:val="18"/>
          <w:szCs w:val="18"/>
        </w:rPr>
        <w:t xml:space="preserve"> 400 South Tryon</w:t>
      </w:r>
      <w:r>
        <w:rPr>
          <w:rFonts w:ascii="Tahoma" w:hAnsi="Tahoma" w:cs="Tahoma"/>
          <w:sz w:val="18"/>
          <w:szCs w:val="18"/>
        </w:rPr>
        <w:t xml:space="preserve"> from any liability for such loss or theft. </w:t>
      </w:r>
    </w:p>
    <w:p w:rsidR="005B5144" w:rsidRDefault="005B5144" w:rsidP="005B5144">
      <w:pPr>
        <w:jc w:val="both"/>
        <w:rPr>
          <w:rFonts w:ascii="Tahoma" w:hAnsi="Tahoma" w:cs="Tahoma"/>
          <w:sz w:val="18"/>
          <w:szCs w:val="18"/>
        </w:rPr>
      </w:pPr>
      <w:r>
        <w:rPr>
          <w:rFonts w:ascii="Tahoma" w:hAnsi="Tahoma" w:cs="Tahoma"/>
          <w:sz w:val="18"/>
          <w:szCs w:val="18"/>
        </w:rPr>
        <w:t> </w:t>
      </w:r>
    </w:p>
    <w:p w:rsidR="005B5144" w:rsidRDefault="005B5144" w:rsidP="005B5144">
      <w:pPr>
        <w:widowControl w:val="0"/>
        <w:jc w:val="both"/>
        <w:rPr>
          <w:rFonts w:ascii="Tahoma" w:hAnsi="Tahoma" w:cs="Tahoma"/>
          <w:sz w:val="18"/>
          <w:szCs w:val="18"/>
        </w:rPr>
      </w:pPr>
      <w:r>
        <w:rPr>
          <w:rFonts w:ascii="Tahoma" w:hAnsi="Tahoma" w:cs="Tahoma"/>
          <w:sz w:val="18"/>
          <w:szCs w:val="18"/>
        </w:rPr>
        <w:t xml:space="preserve">I have read and fully understand this Acknowledgement and Release of Liability set forth above, including the permission to secure medical treatment and the release of all claims, including claims for the negligence of the Released Parties. I am 18 years old or older. I understand that my signed waiver will be retained in my employee personnel file. This document is binding upon me and my heirs, children, wards, personal representatives and anyone else entitled to act on my behalf. </w:t>
      </w:r>
    </w:p>
    <w:p w:rsidR="005B5144" w:rsidRDefault="005B5144" w:rsidP="005B5144">
      <w:pPr>
        <w:widowControl w:val="0"/>
        <w:jc w:val="both"/>
        <w:rPr>
          <w:rFonts w:ascii="Tahoma" w:hAnsi="Tahoma" w:cs="Tahoma"/>
          <w:sz w:val="18"/>
          <w:szCs w:val="18"/>
        </w:rPr>
      </w:pPr>
      <w:r>
        <w:rPr>
          <w:rFonts w:ascii="Tahoma" w:hAnsi="Tahoma" w:cs="Tahoma"/>
          <w:sz w:val="18"/>
          <w:szCs w:val="18"/>
        </w:rPr>
        <w:t>Signed</w:t>
      </w:r>
      <w:r w:rsidR="00F973FA">
        <w:rPr>
          <w:rFonts w:ascii="Tahoma" w:hAnsi="Tahoma" w:cs="Tahoma"/>
          <w:sz w:val="18"/>
          <w:szCs w:val="18"/>
        </w:rPr>
        <w:t>: _</w:t>
      </w:r>
      <w:r>
        <w:rPr>
          <w:rFonts w:ascii="Tahoma" w:hAnsi="Tahoma" w:cs="Tahoma"/>
          <w:sz w:val="18"/>
          <w:szCs w:val="18"/>
        </w:rPr>
        <w:t>_________________________________________________________</w:t>
      </w:r>
    </w:p>
    <w:p w:rsidR="005B5144" w:rsidRDefault="005B5144" w:rsidP="005B5144">
      <w:pPr>
        <w:widowControl w:val="0"/>
        <w:jc w:val="both"/>
        <w:rPr>
          <w:rFonts w:ascii="Tahoma" w:hAnsi="Tahoma" w:cs="Tahoma"/>
          <w:sz w:val="18"/>
          <w:szCs w:val="18"/>
        </w:rPr>
      </w:pPr>
      <w:r>
        <w:rPr>
          <w:rFonts w:ascii="Tahoma" w:hAnsi="Tahoma" w:cs="Tahoma"/>
          <w:sz w:val="18"/>
          <w:szCs w:val="18"/>
        </w:rPr>
        <w:t xml:space="preserve"> </w:t>
      </w:r>
    </w:p>
    <w:p w:rsidR="005B5144" w:rsidRDefault="005B5144" w:rsidP="005B5144">
      <w:pPr>
        <w:widowControl w:val="0"/>
        <w:jc w:val="both"/>
        <w:rPr>
          <w:rFonts w:ascii="Tahoma" w:hAnsi="Tahoma" w:cs="Tahoma"/>
          <w:sz w:val="18"/>
          <w:szCs w:val="18"/>
        </w:rPr>
      </w:pPr>
      <w:r>
        <w:rPr>
          <w:rFonts w:ascii="Tahoma" w:hAnsi="Tahoma" w:cs="Tahoma"/>
          <w:sz w:val="18"/>
          <w:szCs w:val="18"/>
        </w:rPr>
        <w:t>Printed Name: ____________________________________________________</w:t>
      </w:r>
    </w:p>
    <w:p w:rsidR="005656FD" w:rsidRDefault="005B5144" w:rsidP="005656FD">
      <w:pPr>
        <w:widowControl w:val="0"/>
        <w:jc w:val="both"/>
        <w:rPr>
          <w:rFonts w:ascii="Tahoma" w:hAnsi="Tahoma" w:cs="Tahoma"/>
          <w:sz w:val="18"/>
          <w:szCs w:val="18"/>
        </w:rPr>
      </w:pPr>
      <w:r>
        <w:rPr>
          <w:rFonts w:ascii="Tahoma" w:hAnsi="Tahoma" w:cs="Tahoma"/>
          <w:sz w:val="18"/>
          <w:szCs w:val="18"/>
        </w:rPr>
        <w:t xml:space="preserve">- CONTINUED ON NEXT PAGE - </w:t>
      </w:r>
    </w:p>
    <w:p w:rsidR="005656FD" w:rsidRPr="005656FD" w:rsidRDefault="005656FD" w:rsidP="005656FD">
      <w:pPr>
        <w:widowControl w:val="0"/>
        <w:jc w:val="both"/>
        <w:rPr>
          <w:rFonts w:ascii="Tahoma" w:hAnsi="Tahoma" w:cs="Tahoma"/>
          <w:sz w:val="18"/>
          <w:szCs w:val="18"/>
        </w:rPr>
      </w:pPr>
      <w:r>
        <w:rPr>
          <w:rFonts w:ascii="Tahoma" w:hAnsi="Tahoma" w:cs="Tahoma"/>
          <w:sz w:val="18"/>
          <w:szCs w:val="18"/>
        </w:rPr>
        <w:lastRenderedPageBreak/>
        <w:t xml:space="preserve">I also agree to the following rules regulating use of the Gym: </w:t>
      </w:r>
    </w:p>
    <w:p w:rsidR="005656FD" w:rsidRDefault="005656FD" w:rsidP="005656FD">
      <w:pPr>
        <w:widowControl w:val="0"/>
        <w:jc w:val="both"/>
        <w:rPr>
          <w:rFonts w:ascii="Tahoma" w:hAnsi="Tahoma" w:cs="Tahoma"/>
          <w:sz w:val="18"/>
          <w:szCs w:val="18"/>
        </w:rPr>
      </w:pPr>
      <w:r>
        <w:rPr>
          <w:rFonts w:ascii="Tahoma" w:hAnsi="Tahoma" w:cs="Tahoma"/>
          <w:sz w:val="18"/>
          <w:szCs w:val="18"/>
        </w:rPr>
        <w:t> </w:t>
      </w:r>
    </w:p>
    <w:p w:rsidR="005656FD" w:rsidRDefault="005656FD" w:rsidP="005656FD">
      <w:pPr>
        <w:widowControl w:val="0"/>
        <w:jc w:val="both"/>
        <w:rPr>
          <w:rFonts w:ascii="Tahoma" w:hAnsi="Tahoma" w:cs="Tahoma"/>
          <w:sz w:val="18"/>
          <w:szCs w:val="18"/>
        </w:rPr>
      </w:pPr>
      <w:r>
        <w:rPr>
          <w:rFonts w:ascii="Tahoma" w:hAnsi="Tahoma" w:cs="Tahoma"/>
          <w:sz w:val="18"/>
          <w:szCs w:val="18"/>
        </w:rPr>
        <w:t xml:space="preserve">1. Employees have access to the Gym for wellness activities solely on a voluntary basis on their own time and should seek medical approval before starting any new exercise program. </w:t>
      </w:r>
    </w:p>
    <w:p w:rsidR="005656FD" w:rsidRDefault="005656FD" w:rsidP="005656FD">
      <w:pPr>
        <w:jc w:val="both"/>
        <w:rPr>
          <w:rFonts w:ascii="Tahoma" w:hAnsi="Tahoma" w:cs="Tahoma"/>
          <w:sz w:val="18"/>
          <w:szCs w:val="18"/>
        </w:rPr>
      </w:pPr>
      <w:r>
        <w:rPr>
          <w:rFonts w:ascii="Tahoma" w:hAnsi="Tahoma" w:cs="Tahoma"/>
          <w:sz w:val="18"/>
          <w:szCs w:val="18"/>
        </w:rPr>
        <w:t> </w:t>
      </w:r>
    </w:p>
    <w:p w:rsidR="005656FD" w:rsidRDefault="005656FD" w:rsidP="005656FD">
      <w:pPr>
        <w:widowControl w:val="0"/>
        <w:jc w:val="both"/>
        <w:rPr>
          <w:rFonts w:ascii="Tahoma" w:hAnsi="Tahoma" w:cs="Tahoma"/>
          <w:sz w:val="18"/>
          <w:szCs w:val="18"/>
        </w:rPr>
      </w:pPr>
      <w:r>
        <w:rPr>
          <w:rFonts w:ascii="Tahoma" w:hAnsi="Tahoma" w:cs="Tahoma"/>
          <w:sz w:val="18"/>
          <w:szCs w:val="18"/>
        </w:rPr>
        <w:t xml:space="preserve">2. Employees are allowed unscheduled individual access to the </w:t>
      </w:r>
      <w:r w:rsidR="00516041">
        <w:rPr>
          <w:rFonts w:ascii="Tahoma" w:hAnsi="Tahoma" w:cs="Tahoma"/>
          <w:sz w:val="18"/>
          <w:szCs w:val="18"/>
        </w:rPr>
        <w:t>f</w:t>
      </w:r>
      <w:r>
        <w:rPr>
          <w:rFonts w:ascii="Tahoma" w:hAnsi="Tahoma" w:cs="Tahoma"/>
          <w:sz w:val="18"/>
          <w:szCs w:val="18"/>
        </w:rPr>
        <w:t xml:space="preserve">itness </w:t>
      </w:r>
      <w:r w:rsidR="00516041">
        <w:rPr>
          <w:rFonts w:ascii="Tahoma" w:hAnsi="Tahoma" w:cs="Tahoma"/>
          <w:sz w:val="18"/>
          <w:szCs w:val="18"/>
        </w:rPr>
        <w:t>r</w:t>
      </w:r>
      <w:r>
        <w:rPr>
          <w:rFonts w:ascii="Tahoma" w:hAnsi="Tahoma" w:cs="Tahoma"/>
          <w:sz w:val="18"/>
          <w:szCs w:val="18"/>
        </w:rPr>
        <w:t xml:space="preserve">oom </w:t>
      </w:r>
      <w:r w:rsidR="00516041">
        <w:rPr>
          <w:rFonts w:ascii="Tahoma" w:hAnsi="Tahoma" w:cs="Tahoma"/>
          <w:sz w:val="18"/>
          <w:szCs w:val="18"/>
        </w:rPr>
        <w:t xml:space="preserve">at </w:t>
      </w:r>
      <w:r w:rsidR="00F973FA">
        <w:rPr>
          <w:rFonts w:ascii="Tahoma" w:hAnsi="Tahoma" w:cs="Tahoma"/>
          <w:sz w:val="18"/>
          <w:szCs w:val="18"/>
        </w:rPr>
        <w:t xml:space="preserve">any time </w:t>
      </w:r>
      <w:r w:rsidR="00516041">
        <w:rPr>
          <w:rFonts w:ascii="Tahoma" w:hAnsi="Tahoma" w:cs="Tahoma"/>
          <w:sz w:val="18"/>
          <w:szCs w:val="18"/>
        </w:rPr>
        <w:t>Monday-Sunday</w:t>
      </w:r>
      <w:r>
        <w:rPr>
          <w:rFonts w:ascii="Tahoma" w:hAnsi="Tahoma" w:cs="Tahoma"/>
          <w:sz w:val="18"/>
          <w:szCs w:val="18"/>
        </w:rPr>
        <w:t xml:space="preserve">. </w:t>
      </w:r>
    </w:p>
    <w:p w:rsidR="005656FD" w:rsidRDefault="005656FD" w:rsidP="005656FD">
      <w:pPr>
        <w:jc w:val="both"/>
        <w:rPr>
          <w:rFonts w:ascii="Tahoma" w:hAnsi="Tahoma" w:cs="Tahoma"/>
          <w:sz w:val="18"/>
          <w:szCs w:val="18"/>
        </w:rPr>
      </w:pPr>
      <w:r>
        <w:rPr>
          <w:rFonts w:ascii="Tahoma" w:hAnsi="Tahoma" w:cs="Tahoma"/>
          <w:sz w:val="18"/>
          <w:szCs w:val="18"/>
        </w:rPr>
        <w:t> </w:t>
      </w:r>
    </w:p>
    <w:p w:rsidR="005656FD" w:rsidRDefault="005656FD" w:rsidP="005656FD">
      <w:pPr>
        <w:widowControl w:val="0"/>
        <w:jc w:val="both"/>
        <w:rPr>
          <w:rFonts w:ascii="Tahoma" w:hAnsi="Tahoma" w:cs="Tahoma"/>
          <w:sz w:val="18"/>
          <w:szCs w:val="18"/>
        </w:rPr>
      </w:pPr>
      <w:r>
        <w:rPr>
          <w:rFonts w:ascii="Tahoma" w:hAnsi="Tahoma" w:cs="Tahoma"/>
          <w:sz w:val="18"/>
          <w:szCs w:val="18"/>
        </w:rPr>
        <w:t xml:space="preserve">3. Access is limited to </w:t>
      </w:r>
      <w:r w:rsidR="00F973FA">
        <w:rPr>
          <w:rFonts w:ascii="Tahoma" w:hAnsi="Tahoma" w:cs="Tahoma"/>
          <w:sz w:val="18"/>
          <w:szCs w:val="18"/>
        </w:rPr>
        <w:t xml:space="preserve">400 South Tryon </w:t>
      </w:r>
      <w:r>
        <w:rPr>
          <w:rFonts w:ascii="Tahoma" w:hAnsi="Tahoma" w:cs="Tahoma"/>
          <w:sz w:val="18"/>
          <w:szCs w:val="18"/>
        </w:rPr>
        <w:t xml:space="preserve">tenants and their employees with </w:t>
      </w:r>
      <w:r w:rsidR="00563C96">
        <w:rPr>
          <w:rFonts w:ascii="Tahoma" w:hAnsi="Tahoma" w:cs="Tahoma"/>
          <w:sz w:val="18"/>
          <w:szCs w:val="18"/>
        </w:rPr>
        <w:t>an</w:t>
      </w:r>
      <w:r>
        <w:rPr>
          <w:rFonts w:ascii="Tahoma" w:hAnsi="Tahoma" w:cs="Tahoma"/>
          <w:sz w:val="18"/>
          <w:szCs w:val="18"/>
        </w:rPr>
        <w:t xml:space="preserve"> issued key card for the Gym. The key card will allow the employee unscheduled access every day to the fitness room </w:t>
      </w:r>
      <w:r w:rsidR="00516041">
        <w:rPr>
          <w:rFonts w:ascii="Tahoma" w:hAnsi="Tahoma" w:cs="Tahoma"/>
          <w:sz w:val="18"/>
          <w:szCs w:val="18"/>
        </w:rPr>
        <w:t>anytime Monday-Sunday</w:t>
      </w:r>
      <w:r>
        <w:rPr>
          <w:rFonts w:ascii="Tahoma" w:hAnsi="Tahoma" w:cs="Tahoma"/>
          <w:sz w:val="18"/>
          <w:szCs w:val="18"/>
        </w:rPr>
        <w:t xml:space="preserve">. Entrance is through the main Gym door on the </w:t>
      </w:r>
      <w:r w:rsidR="00F973FA">
        <w:rPr>
          <w:rFonts w:ascii="Tahoma" w:hAnsi="Tahoma" w:cs="Tahoma"/>
          <w:sz w:val="18"/>
          <w:szCs w:val="18"/>
        </w:rPr>
        <w:t xml:space="preserve">first </w:t>
      </w:r>
      <w:r>
        <w:rPr>
          <w:rFonts w:ascii="Tahoma" w:hAnsi="Tahoma" w:cs="Tahoma"/>
          <w:sz w:val="18"/>
          <w:szCs w:val="18"/>
        </w:rPr>
        <w:t xml:space="preserve">floor of the building. </w:t>
      </w:r>
    </w:p>
    <w:p w:rsidR="005656FD" w:rsidRDefault="005656FD" w:rsidP="005656FD">
      <w:pPr>
        <w:jc w:val="both"/>
        <w:rPr>
          <w:rFonts w:ascii="Tahoma" w:hAnsi="Tahoma" w:cs="Tahoma"/>
          <w:sz w:val="18"/>
          <w:szCs w:val="18"/>
        </w:rPr>
      </w:pPr>
      <w:r>
        <w:rPr>
          <w:rFonts w:ascii="Tahoma" w:hAnsi="Tahoma" w:cs="Tahoma"/>
          <w:sz w:val="18"/>
          <w:szCs w:val="18"/>
        </w:rPr>
        <w:t> </w:t>
      </w:r>
    </w:p>
    <w:p w:rsidR="005656FD" w:rsidRDefault="005656FD" w:rsidP="005656FD">
      <w:pPr>
        <w:widowControl w:val="0"/>
        <w:jc w:val="both"/>
        <w:rPr>
          <w:rFonts w:ascii="Tahoma" w:hAnsi="Tahoma" w:cs="Tahoma"/>
          <w:sz w:val="18"/>
          <w:szCs w:val="18"/>
        </w:rPr>
      </w:pPr>
      <w:r>
        <w:rPr>
          <w:rFonts w:ascii="Tahoma" w:hAnsi="Tahoma" w:cs="Tahoma"/>
          <w:sz w:val="18"/>
          <w:szCs w:val="18"/>
        </w:rPr>
        <w:t xml:space="preserve">4.  Before receiving a key card, employees must give this signed liability waiver form for the </w:t>
      </w:r>
      <w:r w:rsidR="00F973FA">
        <w:rPr>
          <w:rFonts w:ascii="Tahoma" w:hAnsi="Tahoma" w:cs="Tahoma"/>
          <w:sz w:val="18"/>
          <w:szCs w:val="18"/>
        </w:rPr>
        <w:t xml:space="preserve">400 South Tryon </w:t>
      </w:r>
      <w:r>
        <w:rPr>
          <w:rFonts w:ascii="Tahoma" w:hAnsi="Tahoma" w:cs="Tahoma"/>
          <w:sz w:val="18"/>
          <w:szCs w:val="18"/>
        </w:rPr>
        <w:t xml:space="preserve">Gym. </w:t>
      </w:r>
    </w:p>
    <w:p w:rsidR="005656FD" w:rsidRDefault="005656FD" w:rsidP="005656FD">
      <w:pPr>
        <w:widowControl w:val="0"/>
        <w:jc w:val="both"/>
        <w:rPr>
          <w:rFonts w:ascii="Tahoma" w:hAnsi="Tahoma" w:cs="Tahoma"/>
          <w:sz w:val="18"/>
          <w:szCs w:val="18"/>
        </w:rPr>
      </w:pPr>
      <w:r>
        <w:rPr>
          <w:rFonts w:ascii="Tahoma" w:hAnsi="Tahoma" w:cs="Tahoma"/>
          <w:sz w:val="18"/>
          <w:szCs w:val="18"/>
        </w:rPr>
        <w:t xml:space="preserve"> </w:t>
      </w:r>
    </w:p>
    <w:p w:rsidR="005656FD" w:rsidRDefault="005656FD" w:rsidP="005656FD">
      <w:pPr>
        <w:widowControl w:val="0"/>
        <w:jc w:val="both"/>
        <w:rPr>
          <w:rFonts w:ascii="Tahoma" w:hAnsi="Tahoma" w:cs="Tahoma"/>
          <w:sz w:val="18"/>
          <w:szCs w:val="18"/>
        </w:rPr>
      </w:pPr>
      <w:r>
        <w:rPr>
          <w:rFonts w:ascii="Tahoma" w:hAnsi="Tahoma" w:cs="Tahoma"/>
          <w:sz w:val="18"/>
          <w:szCs w:val="18"/>
        </w:rPr>
        <w:t xml:space="preserve">5. Access to the fitness room exercise equipment is on a first come, first serve basis. The amount of equipment is limited and employees are asked to limit their use on the fitness equipment to 30 minutes when others are waiting to use the equipment. </w:t>
      </w:r>
    </w:p>
    <w:p w:rsidR="005656FD" w:rsidRDefault="005656FD" w:rsidP="005656FD">
      <w:pPr>
        <w:jc w:val="both"/>
        <w:rPr>
          <w:rFonts w:ascii="Tahoma" w:hAnsi="Tahoma" w:cs="Tahoma"/>
          <w:sz w:val="18"/>
          <w:szCs w:val="18"/>
        </w:rPr>
      </w:pPr>
      <w:r>
        <w:rPr>
          <w:rFonts w:ascii="Tahoma" w:hAnsi="Tahoma" w:cs="Tahoma"/>
          <w:sz w:val="18"/>
          <w:szCs w:val="18"/>
        </w:rPr>
        <w:t> </w:t>
      </w:r>
    </w:p>
    <w:p w:rsidR="005656FD" w:rsidRDefault="005656FD" w:rsidP="005656FD">
      <w:pPr>
        <w:widowControl w:val="0"/>
        <w:jc w:val="both"/>
        <w:rPr>
          <w:rFonts w:ascii="Tahoma" w:hAnsi="Tahoma" w:cs="Tahoma"/>
          <w:sz w:val="18"/>
          <w:szCs w:val="18"/>
        </w:rPr>
      </w:pPr>
      <w:r>
        <w:rPr>
          <w:rFonts w:ascii="Tahoma" w:hAnsi="Tahoma" w:cs="Tahoma"/>
          <w:sz w:val="18"/>
          <w:szCs w:val="18"/>
        </w:rPr>
        <w:t>6. Employees must not allow non employees without key card access into the Gym.</w:t>
      </w:r>
    </w:p>
    <w:p w:rsidR="005656FD" w:rsidRDefault="005656FD" w:rsidP="005656FD">
      <w:pPr>
        <w:jc w:val="both"/>
        <w:rPr>
          <w:rFonts w:ascii="Tahoma" w:hAnsi="Tahoma" w:cs="Tahoma"/>
          <w:sz w:val="18"/>
          <w:szCs w:val="18"/>
        </w:rPr>
      </w:pPr>
      <w:r>
        <w:rPr>
          <w:rFonts w:ascii="Tahoma" w:hAnsi="Tahoma" w:cs="Tahoma"/>
          <w:sz w:val="18"/>
          <w:szCs w:val="18"/>
        </w:rPr>
        <w:t> </w:t>
      </w:r>
    </w:p>
    <w:p w:rsidR="005656FD" w:rsidRDefault="005656FD" w:rsidP="005656FD">
      <w:pPr>
        <w:widowControl w:val="0"/>
        <w:jc w:val="both"/>
        <w:rPr>
          <w:rFonts w:ascii="Tahoma" w:hAnsi="Tahoma" w:cs="Tahoma"/>
          <w:sz w:val="18"/>
          <w:szCs w:val="18"/>
        </w:rPr>
      </w:pPr>
      <w:r>
        <w:rPr>
          <w:rFonts w:ascii="Tahoma" w:hAnsi="Tahoma" w:cs="Tahoma"/>
          <w:sz w:val="18"/>
          <w:szCs w:val="18"/>
        </w:rPr>
        <w:t>7. Employees are responsible for leaving the Gym clean and following the posted rules for safe use and maintenance of the fitness equipment. Problems with exercise equipment or maintenance issues in the facility should be reported to building management located on the first floor or to the security staff.</w:t>
      </w:r>
    </w:p>
    <w:p w:rsidR="005656FD" w:rsidRDefault="005656FD" w:rsidP="005656FD">
      <w:pPr>
        <w:jc w:val="both"/>
        <w:rPr>
          <w:rFonts w:ascii="Tahoma" w:hAnsi="Tahoma" w:cs="Tahoma"/>
          <w:sz w:val="18"/>
          <w:szCs w:val="18"/>
        </w:rPr>
      </w:pPr>
      <w:r>
        <w:rPr>
          <w:rFonts w:ascii="Tahoma" w:hAnsi="Tahoma" w:cs="Tahoma"/>
          <w:sz w:val="18"/>
          <w:szCs w:val="18"/>
        </w:rPr>
        <w:t> </w:t>
      </w:r>
    </w:p>
    <w:p w:rsidR="005656FD" w:rsidRDefault="00516041" w:rsidP="00516041">
      <w:pPr>
        <w:jc w:val="both"/>
        <w:rPr>
          <w:rFonts w:ascii="Tahoma" w:hAnsi="Tahoma" w:cs="Tahoma"/>
          <w:sz w:val="18"/>
          <w:szCs w:val="18"/>
        </w:rPr>
      </w:pPr>
      <w:r>
        <w:rPr>
          <w:rFonts w:ascii="Tahoma" w:hAnsi="Tahoma" w:cs="Tahoma"/>
          <w:sz w:val="18"/>
          <w:szCs w:val="18"/>
        </w:rPr>
        <w:t xml:space="preserve">8. </w:t>
      </w:r>
      <w:r w:rsidR="005656FD">
        <w:rPr>
          <w:rFonts w:ascii="Tahoma" w:hAnsi="Tahoma" w:cs="Tahoma"/>
          <w:sz w:val="18"/>
          <w:szCs w:val="18"/>
        </w:rPr>
        <w:t>Lockers can be used only wh</w:t>
      </w:r>
      <w:r>
        <w:rPr>
          <w:rFonts w:ascii="Tahoma" w:hAnsi="Tahoma" w:cs="Tahoma"/>
          <w:sz w:val="18"/>
          <w:szCs w:val="18"/>
        </w:rPr>
        <w:t xml:space="preserve">ile the employee is at the Gym.  </w:t>
      </w:r>
      <w:r w:rsidR="005656FD">
        <w:rPr>
          <w:rFonts w:ascii="Tahoma" w:hAnsi="Tahoma" w:cs="Tahoma"/>
          <w:sz w:val="18"/>
          <w:szCs w:val="18"/>
        </w:rPr>
        <w:t>Any items left</w:t>
      </w:r>
      <w:r>
        <w:rPr>
          <w:rFonts w:ascii="Tahoma" w:hAnsi="Tahoma" w:cs="Tahoma"/>
          <w:sz w:val="18"/>
          <w:szCs w:val="18"/>
        </w:rPr>
        <w:t xml:space="preserve"> in lockers will be removed</w:t>
      </w:r>
      <w:r w:rsidR="005656FD">
        <w:rPr>
          <w:rFonts w:ascii="Tahoma" w:hAnsi="Tahoma" w:cs="Tahoma"/>
          <w:sz w:val="18"/>
          <w:szCs w:val="18"/>
        </w:rPr>
        <w:t xml:space="preserve">. </w:t>
      </w:r>
    </w:p>
    <w:p w:rsidR="005656FD" w:rsidRDefault="005656FD" w:rsidP="005656FD">
      <w:pPr>
        <w:jc w:val="both"/>
        <w:rPr>
          <w:rFonts w:ascii="Tahoma" w:hAnsi="Tahoma" w:cs="Tahoma"/>
          <w:sz w:val="18"/>
          <w:szCs w:val="18"/>
        </w:rPr>
      </w:pPr>
      <w:r>
        <w:rPr>
          <w:rFonts w:ascii="Tahoma" w:hAnsi="Tahoma" w:cs="Tahoma"/>
          <w:sz w:val="18"/>
          <w:szCs w:val="18"/>
        </w:rPr>
        <w:t> </w:t>
      </w:r>
    </w:p>
    <w:p w:rsidR="005656FD" w:rsidRDefault="005656FD" w:rsidP="005656FD">
      <w:pPr>
        <w:widowControl w:val="0"/>
        <w:jc w:val="both"/>
        <w:rPr>
          <w:rFonts w:ascii="Tahoma" w:hAnsi="Tahoma" w:cs="Tahoma"/>
          <w:sz w:val="18"/>
          <w:szCs w:val="18"/>
        </w:rPr>
      </w:pPr>
      <w:r>
        <w:rPr>
          <w:rFonts w:ascii="Tahoma" w:hAnsi="Tahoma" w:cs="Tahoma"/>
          <w:sz w:val="18"/>
          <w:szCs w:val="18"/>
        </w:rPr>
        <w:t xml:space="preserve">9. No equipment is to be removed from the premises. </w:t>
      </w:r>
    </w:p>
    <w:p w:rsidR="005656FD" w:rsidRDefault="005656FD" w:rsidP="005656FD">
      <w:pPr>
        <w:jc w:val="both"/>
        <w:rPr>
          <w:rFonts w:ascii="Tahoma" w:hAnsi="Tahoma" w:cs="Tahoma"/>
          <w:sz w:val="18"/>
          <w:szCs w:val="18"/>
        </w:rPr>
      </w:pPr>
      <w:r>
        <w:rPr>
          <w:rFonts w:ascii="Tahoma" w:hAnsi="Tahoma" w:cs="Tahoma"/>
          <w:sz w:val="18"/>
          <w:szCs w:val="18"/>
        </w:rPr>
        <w:t> </w:t>
      </w:r>
    </w:p>
    <w:p w:rsidR="005656FD" w:rsidRDefault="005656FD" w:rsidP="005656FD">
      <w:pPr>
        <w:widowControl w:val="0"/>
        <w:jc w:val="both"/>
        <w:rPr>
          <w:rFonts w:ascii="Tahoma" w:hAnsi="Tahoma" w:cs="Tahoma"/>
          <w:sz w:val="18"/>
          <w:szCs w:val="18"/>
        </w:rPr>
      </w:pPr>
      <w:r>
        <w:rPr>
          <w:rFonts w:ascii="Tahoma" w:hAnsi="Tahoma" w:cs="Tahoma"/>
          <w:sz w:val="18"/>
          <w:szCs w:val="18"/>
        </w:rPr>
        <w:t>10.</w:t>
      </w:r>
      <w:ins w:id="0" w:author="David Johnson" w:date="2015-08-26T10:16:00Z">
        <w:r w:rsidR="00D37B00">
          <w:rPr>
            <w:rFonts w:ascii="Tahoma" w:hAnsi="Tahoma" w:cs="Tahoma"/>
            <w:sz w:val="18"/>
            <w:szCs w:val="18"/>
          </w:rPr>
          <w:t xml:space="preserve"> </w:t>
        </w:r>
      </w:ins>
      <w:r>
        <w:rPr>
          <w:rFonts w:ascii="Tahoma" w:hAnsi="Tahoma" w:cs="Tahoma"/>
          <w:sz w:val="18"/>
          <w:szCs w:val="18"/>
        </w:rPr>
        <w:t xml:space="preserve">Failure to observe the above rules can result in termination of an employee's access to the facility. </w:t>
      </w:r>
    </w:p>
    <w:p w:rsidR="005656FD" w:rsidRDefault="005656FD" w:rsidP="005656FD">
      <w:pPr>
        <w:jc w:val="both"/>
        <w:rPr>
          <w:rFonts w:ascii="Tahoma" w:hAnsi="Tahoma" w:cs="Tahoma"/>
          <w:sz w:val="18"/>
          <w:szCs w:val="18"/>
        </w:rPr>
      </w:pPr>
      <w:r>
        <w:rPr>
          <w:rFonts w:ascii="Tahoma" w:hAnsi="Tahoma" w:cs="Tahoma"/>
          <w:sz w:val="18"/>
          <w:szCs w:val="18"/>
        </w:rPr>
        <w:t> </w:t>
      </w:r>
    </w:p>
    <w:p w:rsidR="005656FD" w:rsidRDefault="005656FD" w:rsidP="005656FD">
      <w:pPr>
        <w:widowControl w:val="0"/>
        <w:jc w:val="both"/>
        <w:rPr>
          <w:rFonts w:ascii="Tahoma" w:hAnsi="Tahoma" w:cs="Tahoma"/>
          <w:sz w:val="18"/>
          <w:szCs w:val="18"/>
        </w:rPr>
      </w:pPr>
      <w:r>
        <w:rPr>
          <w:rFonts w:ascii="Tahoma" w:hAnsi="Tahoma" w:cs="Tahoma"/>
          <w:sz w:val="18"/>
          <w:szCs w:val="18"/>
        </w:rPr>
        <w:t>11. For safety and security, employees are encouraged to not use the Gym alone. This is especially important in the evening and early morning hours.</w:t>
      </w:r>
    </w:p>
    <w:p w:rsidR="005656FD" w:rsidRDefault="005656FD" w:rsidP="005656FD">
      <w:pPr>
        <w:widowControl w:val="0"/>
        <w:jc w:val="both"/>
        <w:rPr>
          <w:rFonts w:ascii="Tahoma" w:hAnsi="Tahoma" w:cs="Tahoma"/>
          <w:sz w:val="18"/>
          <w:szCs w:val="18"/>
        </w:rPr>
      </w:pPr>
      <w:r>
        <w:rPr>
          <w:rFonts w:ascii="Tahoma" w:hAnsi="Tahoma" w:cs="Tahoma"/>
          <w:sz w:val="18"/>
          <w:szCs w:val="18"/>
        </w:rPr>
        <w:t xml:space="preserve"> </w:t>
      </w:r>
    </w:p>
    <w:p w:rsidR="005656FD" w:rsidRDefault="005656FD" w:rsidP="005656FD">
      <w:pPr>
        <w:widowControl w:val="0"/>
        <w:jc w:val="both"/>
        <w:rPr>
          <w:rFonts w:ascii="Tahoma" w:hAnsi="Tahoma" w:cs="Tahoma"/>
          <w:sz w:val="18"/>
          <w:szCs w:val="18"/>
        </w:rPr>
      </w:pPr>
      <w:r>
        <w:rPr>
          <w:rFonts w:ascii="Tahoma" w:hAnsi="Tahoma" w:cs="Tahoma"/>
          <w:sz w:val="18"/>
          <w:szCs w:val="18"/>
        </w:rPr>
        <w:t xml:space="preserve">12. In case of an emergency, employees should use the panic buttons located in the Gym.  </w:t>
      </w:r>
    </w:p>
    <w:p w:rsidR="005656FD" w:rsidRDefault="005656FD" w:rsidP="005656FD">
      <w:pPr>
        <w:widowControl w:val="0"/>
        <w:jc w:val="both"/>
        <w:rPr>
          <w:rFonts w:ascii="Tahoma" w:hAnsi="Tahoma" w:cs="Tahoma"/>
          <w:sz w:val="18"/>
          <w:szCs w:val="18"/>
        </w:rPr>
      </w:pPr>
      <w:r>
        <w:rPr>
          <w:rFonts w:ascii="Tahoma" w:hAnsi="Tahoma" w:cs="Tahoma"/>
          <w:sz w:val="18"/>
          <w:szCs w:val="18"/>
        </w:rPr>
        <w:t xml:space="preserve"> </w:t>
      </w:r>
    </w:p>
    <w:p w:rsidR="005656FD" w:rsidRDefault="005656FD" w:rsidP="005656FD">
      <w:pPr>
        <w:widowControl w:val="0"/>
        <w:jc w:val="both"/>
        <w:rPr>
          <w:rFonts w:ascii="Tahoma" w:hAnsi="Tahoma" w:cs="Tahoma"/>
          <w:sz w:val="18"/>
          <w:szCs w:val="18"/>
        </w:rPr>
      </w:pPr>
      <w:r>
        <w:rPr>
          <w:rFonts w:ascii="Tahoma" w:hAnsi="Tahoma" w:cs="Tahoma"/>
          <w:sz w:val="18"/>
          <w:szCs w:val="18"/>
        </w:rPr>
        <w:t xml:space="preserve">13. All areas of the Gym shall remain alcohol and tobacco free. </w:t>
      </w:r>
    </w:p>
    <w:p w:rsidR="005656FD" w:rsidRDefault="005656FD" w:rsidP="005656FD">
      <w:pPr>
        <w:jc w:val="both"/>
        <w:rPr>
          <w:rFonts w:ascii="Tahoma" w:hAnsi="Tahoma" w:cs="Tahoma"/>
          <w:sz w:val="18"/>
          <w:szCs w:val="18"/>
        </w:rPr>
      </w:pPr>
      <w:r>
        <w:rPr>
          <w:rFonts w:ascii="Tahoma" w:hAnsi="Tahoma" w:cs="Tahoma"/>
          <w:sz w:val="18"/>
          <w:szCs w:val="18"/>
        </w:rPr>
        <w:t> </w:t>
      </w:r>
    </w:p>
    <w:p w:rsidR="005656FD" w:rsidRDefault="005656FD" w:rsidP="005656FD">
      <w:pPr>
        <w:widowControl w:val="0"/>
        <w:jc w:val="both"/>
        <w:rPr>
          <w:rFonts w:ascii="Tahoma" w:hAnsi="Tahoma" w:cs="Tahoma"/>
          <w:sz w:val="18"/>
          <w:szCs w:val="18"/>
        </w:rPr>
      </w:pPr>
      <w:r>
        <w:rPr>
          <w:rFonts w:ascii="Tahoma" w:hAnsi="Tahoma" w:cs="Tahoma"/>
          <w:sz w:val="18"/>
          <w:szCs w:val="18"/>
        </w:rPr>
        <w:t>Signed</w:t>
      </w:r>
      <w:r w:rsidR="00F973FA">
        <w:rPr>
          <w:rFonts w:ascii="Tahoma" w:hAnsi="Tahoma" w:cs="Tahoma"/>
          <w:sz w:val="18"/>
          <w:szCs w:val="18"/>
        </w:rPr>
        <w:t>: _</w:t>
      </w:r>
      <w:r>
        <w:rPr>
          <w:rFonts w:ascii="Tahoma" w:hAnsi="Tahoma" w:cs="Tahoma"/>
          <w:sz w:val="18"/>
          <w:szCs w:val="18"/>
        </w:rPr>
        <w:t xml:space="preserve">____________________________________________________ </w:t>
      </w:r>
    </w:p>
    <w:p w:rsidR="005656FD" w:rsidRDefault="005656FD" w:rsidP="005656FD">
      <w:pPr>
        <w:widowControl w:val="0"/>
        <w:jc w:val="both"/>
        <w:rPr>
          <w:rFonts w:ascii="Tahoma" w:hAnsi="Tahoma" w:cs="Tahoma"/>
          <w:sz w:val="18"/>
          <w:szCs w:val="18"/>
        </w:rPr>
      </w:pPr>
      <w:r>
        <w:rPr>
          <w:rFonts w:ascii="Tahoma" w:hAnsi="Tahoma" w:cs="Tahoma"/>
          <w:sz w:val="18"/>
          <w:szCs w:val="18"/>
        </w:rPr>
        <w:t> </w:t>
      </w:r>
    </w:p>
    <w:p w:rsidR="005656FD" w:rsidRDefault="005656FD" w:rsidP="005656FD">
      <w:pPr>
        <w:widowControl w:val="0"/>
        <w:jc w:val="both"/>
        <w:rPr>
          <w:rFonts w:ascii="Tahoma" w:hAnsi="Tahoma" w:cs="Tahoma"/>
          <w:sz w:val="18"/>
          <w:szCs w:val="18"/>
        </w:rPr>
      </w:pPr>
      <w:r>
        <w:rPr>
          <w:rFonts w:ascii="Tahoma" w:hAnsi="Tahoma" w:cs="Tahoma"/>
          <w:sz w:val="18"/>
          <w:szCs w:val="18"/>
        </w:rPr>
        <w:t>Printed Name</w:t>
      </w:r>
      <w:r w:rsidR="00F973FA">
        <w:rPr>
          <w:rFonts w:ascii="Tahoma" w:hAnsi="Tahoma" w:cs="Tahoma"/>
          <w:sz w:val="18"/>
          <w:szCs w:val="18"/>
        </w:rPr>
        <w:t>: _</w:t>
      </w:r>
      <w:r>
        <w:rPr>
          <w:rFonts w:ascii="Tahoma" w:hAnsi="Tahoma" w:cs="Tahoma"/>
          <w:sz w:val="18"/>
          <w:szCs w:val="18"/>
        </w:rPr>
        <w:t>______________________________________________</w:t>
      </w:r>
    </w:p>
    <w:p w:rsidR="005656FD" w:rsidRDefault="005656FD" w:rsidP="005656FD">
      <w:pPr>
        <w:widowControl w:val="0"/>
        <w:jc w:val="both"/>
        <w:rPr>
          <w:rFonts w:ascii="Tahoma" w:hAnsi="Tahoma" w:cs="Tahoma"/>
          <w:sz w:val="18"/>
          <w:szCs w:val="18"/>
        </w:rPr>
      </w:pPr>
      <w:r>
        <w:rPr>
          <w:rFonts w:ascii="Tahoma" w:hAnsi="Tahoma" w:cs="Tahoma"/>
          <w:sz w:val="18"/>
          <w:szCs w:val="18"/>
        </w:rPr>
        <w:t> </w:t>
      </w:r>
    </w:p>
    <w:p w:rsidR="005656FD" w:rsidRDefault="005656FD" w:rsidP="005656FD">
      <w:pPr>
        <w:widowControl w:val="0"/>
        <w:jc w:val="both"/>
        <w:rPr>
          <w:rFonts w:ascii="Tahoma" w:hAnsi="Tahoma" w:cs="Tahoma"/>
          <w:sz w:val="18"/>
          <w:szCs w:val="18"/>
        </w:rPr>
      </w:pPr>
      <w:r>
        <w:rPr>
          <w:rFonts w:ascii="Tahoma" w:hAnsi="Tahoma" w:cs="Tahoma"/>
          <w:sz w:val="18"/>
          <w:szCs w:val="18"/>
        </w:rPr>
        <w:t>Access Card Number</w:t>
      </w:r>
      <w:bookmarkStart w:id="1" w:name="_GoBack"/>
      <w:bookmarkEnd w:id="1"/>
      <w:r w:rsidR="001A0E91">
        <w:rPr>
          <w:rFonts w:ascii="Tahoma" w:hAnsi="Tahoma" w:cs="Tahoma"/>
          <w:sz w:val="18"/>
          <w:szCs w:val="18"/>
        </w:rPr>
        <w:t>: _</w:t>
      </w:r>
      <w:r>
        <w:rPr>
          <w:rFonts w:ascii="Tahoma" w:hAnsi="Tahoma" w:cs="Tahoma"/>
          <w:sz w:val="18"/>
          <w:szCs w:val="18"/>
        </w:rPr>
        <w:t>________________________________________</w:t>
      </w:r>
    </w:p>
    <w:p w:rsidR="005656FD" w:rsidRDefault="005656FD" w:rsidP="005656FD">
      <w:pPr>
        <w:widowControl w:val="0"/>
        <w:jc w:val="both"/>
        <w:rPr>
          <w:rFonts w:ascii="Tahoma" w:hAnsi="Tahoma" w:cs="Tahoma"/>
          <w:sz w:val="18"/>
          <w:szCs w:val="18"/>
        </w:rPr>
      </w:pPr>
      <w:r>
        <w:rPr>
          <w:rFonts w:ascii="Tahoma" w:hAnsi="Tahoma" w:cs="Tahoma"/>
          <w:sz w:val="18"/>
          <w:szCs w:val="18"/>
        </w:rPr>
        <w:t> </w:t>
      </w:r>
    </w:p>
    <w:p w:rsidR="005656FD" w:rsidRDefault="005656FD" w:rsidP="005656FD">
      <w:pPr>
        <w:widowControl w:val="0"/>
        <w:jc w:val="both"/>
        <w:rPr>
          <w:rFonts w:ascii="Tahoma" w:hAnsi="Tahoma" w:cs="Tahoma"/>
          <w:sz w:val="18"/>
          <w:szCs w:val="18"/>
        </w:rPr>
      </w:pPr>
      <w:r>
        <w:rPr>
          <w:rFonts w:ascii="Tahoma" w:hAnsi="Tahoma" w:cs="Tahoma"/>
          <w:sz w:val="18"/>
          <w:szCs w:val="18"/>
        </w:rPr>
        <w:t>EMPLOYER: ____________</w:t>
      </w:r>
      <w:ins w:id="2" w:author="David Johnson" w:date="2015-08-26T10:17:00Z">
        <w:r w:rsidR="00D37B00">
          <w:rPr>
            <w:rFonts w:ascii="Tahoma" w:hAnsi="Tahoma" w:cs="Tahoma"/>
            <w:sz w:val="18"/>
            <w:szCs w:val="18"/>
          </w:rPr>
          <w:t>___</w:t>
        </w:r>
      </w:ins>
      <w:r w:rsidR="00F973FA">
        <w:rPr>
          <w:rFonts w:ascii="Tahoma" w:hAnsi="Tahoma" w:cs="Tahoma"/>
          <w:sz w:val="18"/>
          <w:szCs w:val="18"/>
        </w:rPr>
        <w:t>_ Date: _</w:t>
      </w:r>
      <w:r>
        <w:rPr>
          <w:rFonts w:ascii="Tahoma" w:hAnsi="Tahoma" w:cs="Tahoma"/>
          <w:sz w:val="18"/>
          <w:szCs w:val="18"/>
        </w:rPr>
        <w:t>____________</w:t>
      </w:r>
      <w:r w:rsidR="00F973FA">
        <w:rPr>
          <w:rFonts w:ascii="Tahoma" w:hAnsi="Tahoma" w:cs="Tahoma"/>
          <w:sz w:val="18"/>
          <w:szCs w:val="18"/>
        </w:rPr>
        <w:t xml:space="preserve"> Employee I.D. #__________________</w:t>
      </w:r>
      <w:r>
        <w:rPr>
          <w:rFonts w:ascii="Tahoma" w:hAnsi="Tahoma" w:cs="Tahoma"/>
          <w:sz w:val="18"/>
          <w:szCs w:val="18"/>
        </w:rPr>
        <w:t xml:space="preserve"> </w:t>
      </w:r>
    </w:p>
    <w:p w:rsidR="005656FD" w:rsidRDefault="005656FD" w:rsidP="005656FD">
      <w:pPr>
        <w:widowControl w:val="0"/>
        <w:jc w:val="both"/>
        <w:rPr>
          <w:sz w:val="18"/>
          <w:szCs w:val="18"/>
        </w:rPr>
      </w:pPr>
      <w:r>
        <w:rPr>
          <w:sz w:val="18"/>
          <w:szCs w:val="18"/>
        </w:rPr>
        <w:t> </w:t>
      </w:r>
    </w:p>
    <w:p w:rsidR="005656FD" w:rsidRDefault="005656FD" w:rsidP="005656FD">
      <w:pPr>
        <w:widowControl w:val="0"/>
        <w:jc w:val="both"/>
        <w:rPr>
          <w:rFonts w:ascii="CG Omega" w:hAnsi="CG Omega"/>
          <w:sz w:val="18"/>
          <w:szCs w:val="18"/>
        </w:rPr>
      </w:pPr>
      <w:r>
        <w:rPr>
          <w:rFonts w:ascii="CG Omega" w:hAnsi="CG Omega"/>
          <w:sz w:val="18"/>
          <w:szCs w:val="18"/>
        </w:rPr>
        <w:t xml:space="preserve">DIRECTIONS </w:t>
      </w:r>
    </w:p>
    <w:p w:rsidR="005656FD" w:rsidRDefault="005656FD" w:rsidP="005656FD">
      <w:pPr>
        <w:widowControl w:val="0"/>
        <w:jc w:val="both"/>
        <w:rPr>
          <w:rFonts w:ascii="CG Omega" w:hAnsi="CG Omega"/>
          <w:sz w:val="18"/>
          <w:szCs w:val="18"/>
        </w:rPr>
      </w:pPr>
      <w:r>
        <w:rPr>
          <w:rFonts w:ascii="CG Omega" w:hAnsi="CG Omega"/>
          <w:sz w:val="18"/>
          <w:szCs w:val="18"/>
        </w:rPr>
        <w:t xml:space="preserve">1. Employees must sign both pages of this form. </w:t>
      </w:r>
    </w:p>
    <w:p w:rsidR="005656FD" w:rsidRDefault="005656FD" w:rsidP="005656FD">
      <w:pPr>
        <w:widowControl w:val="0"/>
        <w:jc w:val="both"/>
        <w:rPr>
          <w:rFonts w:ascii="CG Omega" w:hAnsi="CG Omega"/>
          <w:sz w:val="18"/>
          <w:szCs w:val="18"/>
        </w:rPr>
      </w:pPr>
      <w:r>
        <w:rPr>
          <w:rFonts w:ascii="CG Omega" w:hAnsi="CG Omega"/>
          <w:sz w:val="18"/>
          <w:szCs w:val="18"/>
        </w:rPr>
        <w:t>2. Forms should be submitted to Trinity Partners Management Office.</w:t>
      </w:r>
      <w:r w:rsidR="004964E6">
        <w:rPr>
          <w:rFonts w:ascii="CG Omega" w:hAnsi="CG Omega"/>
          <w:sz w:val="18"/>
          <w:szCs w:val="18"/>
        </w:rPr>
        <w:t xml:space="preserve"> </w:t>
      </w:r>
      <w:hyperlink r:id="rId8" w:history="1">
        <w:r w:rsidR="00F973FA" w:rsidRPr="007675F0">
          <w:rPr>
            <w:rStyle w:val="Hyperlink"/>
            <w:rFonts w:ascii="CG Omega" w:hAnsi="CG Omega"/>
            <w:sz w:val="18"/>
            <w:szCs w:val="18"/>
          </w:rPr>
          <w:t>djohnson@trinity-partners.com</w:t>
        </w:r>
      </w:hyperlink>
    </w:p>
    <w:p w:rsidR="005656FD" w:rsidRDefault="005656FD" w:rsidP="005656FD">
      <w:pPr>
        <w:widowControl w:val="0"/>
        <w:jc w:val="both"/>
        <w:rPr>
          <w:rFonts w:ascii="CG Omega" w:hAnsi="CG Omega"/>
          <w:sz w:val="18"/>
          <w:szCs w:val="18"/>
        </w:rPr>
      </w:pPr>
      <w:r>
        <w:rPr>
          <w:rFonts w:ascii="CG Omega" w:hAnsi="CG Omega"/>
          <w:sz w:val="18"/>
          <w:szCs w:val="18"/>
        </w:rPr>
        <w:t>3. Provide access card number for programming access to the facility.</w:t>
      </w:r>
    </w:p>
    <w:p w:rsidR="005656FD" w:rsidRDefault="005656FD" w:rsidP="005656FD">
      <w:pPr>
        <w:jc w:val="both"/>
        <w:rPr>
          <w:sz w:val="18"/>
          <w:szCs w:val="18"/>
        </w:rPr>
      </w:pPr>
      <w:r>
        <w:rPr>
          <w:rFonts w:ascii="CG Omega" w:hAnsi="CG Omega"/>
          <w:sz w:val="18"/>
          <w:szCs w:val="18"/>
        </w:rPr>
        <w:t>4. Signed forms will be kept on file in the management office</w:t>
      </w:r>
      <w:r>
        <w:rPr>
          <w:sz w:val="18"/>
          <w:szCs w:val="18"/>
        </w:rPr>
        <w:t>.</w:t>
      </w:r>
    </w:p>
    <w:p w:rsidR="005656FD" w:rsidRDefault="005656FD" w:rsidP="005656FD">
      <w:pPr>
        <w:widowControl w:val="0"/>
      </w:pPr>
      <w:r>
        <w:t> </w:t>
      </w:r>
    </w:p>
    <w:p w:rsidR="003250A4" w:rsidRDefault="003250A4"/>
    <w:sectPr w:rsidR="003250A4" w:rsidSect="003250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CBD" w:rsidRDefault="00563CBD" w:rsidP="005B5144">
      <w:r>
        <w:separator/>
      </w:r>
    </w:p>
  </w:endnote>
  <w:endnote w:type="continuationSeparator" w:id="0">
    <w:p w:rsidR="00563CBD" w:rsidRDefault="00563CBD" w:rsidP="005B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 w:name="CG Omega">
    <w:altName w:val="Times New Roman"/>
    <w:panose1 w:val="020B0502050508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CBD" w:rsidRDefault="00563CBD" w:rsidP="005B5144">
      <w:r>
        <w:separator/>
      </w:r>
    </w:p>
  </w:footnote>
  <w:footnote w:type="continuationSeparator" w:id="0">
    <w:p w:rsidR="00563CBD" w:rsidRDefault="00563CBD" w:rsidP="005B514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Johnson">
    <w15:presenceInfo w15:providerId="None" w15:userId="David Joh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44"/>
    <w:rsid w:val="00141A87"/>
    <w:rsid w:val="001A0E91"/>
    <w:rsid w:val="001C231F"/>
    <w:rsid w:val="003250A4"/>
    <w:rsid w:val="00487D85"/>
    <w:rsid w:val="004964E6"/>
    <w:rsid w:val="00516041"/>
    <w:rsid w:val="00563C96"/>
    <w:rsid w:val="00563CBD"/>
    <w:rsid w:val="005656FD"/>
    <w:rsid w:val="005B5144"/>
    <w:rsid w:val="00695C7F"/>
    <w:rsid w:val="00840D8D"/>
    <w:rsid w:val="00917E88"/>
    <w:rsid w:val="00A16C57"/>
    <w:rsid w:val="00B23E58"/>
    <w:rsid w:val="00B828B0"/>
    <w:rsid w:val="00C337B3"/>
    <w:rsid w:val="00D21E6B"/>
    <w:rsid w:val="00D37B00"/>
    <w:rsid w:val="00D5156D"/>
    <w:rsid w:val="00E55D26"/>
    <w:rsid w:val="00F9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54B15D-D440-4992-86FD-CBD4D61C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144"/>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5144"/>
    <w:pPr>
      <w:tabs>
        <w:tab w:val="center" w:pos="4680"/>
        <w:tab w:val="right" w:pos="9360"/>
      </w:tabs>
    </w:pPr>
  </w:style>
  <w:style w:type="character" w:customStyle="1" w:styleId="HeaderChar">
    <w:name w:val="Header Char"/>
    <w:basedOn w:val="DefaultParagraphFont"/>
    <w:link w:val="Header"/>
    <w:uiPriority w:val="99"/>
    <w:semiHidden/>
    <w:rsid w:val="005B514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5B5144"/>
    <w:pPr>
      <w:tabs>
        <w:tab w:val="center" w:pos="4680"/>
        <w:tab w:val="right" w:pos="9360"/>
      </w:tabs>
    </w:pPr>
  </w:style>
  <w:style w:type="character" w:customStyle="1" w:styleId="FooterChar">
    <w:name w:val="Footer Char"/>
    <w:basedOn w:val="DefaultParagraphFont"/>
    <w:link w:val="Footer"/>
    <w:uiPriority w:val="99"/>
    <w:semiHidden/>
    <w:rsid w:val="005B5144"/>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5656FD"/>
    <w:rPr>
      <w:rFonts w:ascii="Tahoma" w:hAnsi="Tahoma" w:cs="Tahoma"/>
      <w:sz w:val="16"/>
      <w:szCs w:val="16"/>
    </w:rPr>
  </w:style>
  <w:style w:type="character" w:customStyle="1" w:styleId="BalloonTextChar">
    <w:name w:val="Balloon Text Char"/>
    <w:basedOn w:val="DefaultParagraphFont"/>
    <w:link w:val="BalloonText"/>
    <w:uiPriority w:val="99"/>
    <w:semiHidden/>
    <w:rsid w:val="005656FD"/>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4964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3003">
      <w:bodyDiv w:val="1"/>
      <w:marLeft w:val="0"/>
      <w:marRight w:val="0"/>
      <w:marTop w:val="0"/>
      <w:marBottom w:val="0"/>
      <w:divBdr>
        <w:top w:val="none" w:sz="0" w:space="0" w:color="auto"/>
        <w:left w:val="none" w:sz="0" w:space="0" w:color="auto"/>
        <w:bottom w:val="none" w:sz="0" w:space="0" w:color="auto"/>
        <w:right w:val="none" w:sz="0" w:space="0" w:color="auto"/>
      </w:divBdr>
    </w:div>
    <w:div w:id="151607838">
      <w:bodyDiv w:val="1"/>
      <w:marLeft w:val="0"/>
      <w:marRight w:val="0"/>
      <w:marTop w:val="0"/>
      <w:marBottom w:val="0"/>
      <w:divBdr>
        <w:top w:val="none" w:sz="0" w:space="0" w:color="auto"/>
        <w:left w:val="none" w:sz="0" w:space="0" w:color="auto"/>
        <w:bottom w:val="none" w:sz="0" w:space="0" w:color="auto"/>
        <w:right w:val="none" w:sz="0" w:space="0" w:color="auto"/>
      </w:divBdr>
    </w:div>
    <w:div w:id="293679872">
      <w:bodyDiv w:val="1"/>
      <w:marLeft w:val="0"/>
      <w:marRight w:val="0"/>
      <w:marTop w:val="0"/>
      <w:marBottom w:val="0"/>
      <w:divBdr>
        <w:top w:val="none" w:sz="0" w:space="0" w:color="auto"/>
        <w:left w:val="none" w:sz="0" w:space="0" w:color="auto"/>
        <w:bottom w:val="none" w:sz="0" w:space="0" w:color="auto"/>
        <w:right w:val="none" w:sz="0" w:space="0" w:color="auto"/>
      </w:divBdr>
    </w:div>
    <w:div w:id="690031387">
      <w:bodyDiv w:val="1"/>
      <w:marLeft w:val="0"/>
      <w:marRight w:val="0"/>
      <w:marTop w:val="0"/>
      <w:marBottom w:val="0"/>
      <w:divBdr>
        <w:top w:val="none" w:sz="0" w:space="0" w:color="auto"/>
        <w:left w:val="none" w:sz="0" w:space="0" w:color="auto"/>
        <w:bottom w:val="none" w:sz="0" w:space="0" w:color="auto"/>
        <w:right w:val="none" w:sz="0" w:space="0" w:color="auto"/>
      </w:divBdr>
    </w:div>
    <w:div w:id="703099115">
      <w:bodyDiv w:val="1"/>
      <w:marLeft w:val="0"/>
      <w:marRight w:val="0"/>
      <w:marTop w:val="0"/>
      <w:marBottom w:val="0"/>
      <w:divBdr>
        <w:top w:val="none" w:sz="0" w:space="0" w:color="auto"/>
        <w:left w:val="none" w:sz="0" w:space="0" w:color="auto"/>
        <w:bottom w:val="none" w:sz="0" w:space="0" w:color="auto"/>
        <w:right w:val="none" w:sz="0" w:space="0" w:color="auto"/>
      </w:divBdr>
    </w:div>
    <w:div w:id="1033502862">
      <w:bodyDiv w:val="1"/>
      <w:marLeft w:val="0"/>
      <w:marRight w:val="0"/>
      <w:marTop w:val="0"/>
      <w:marBottom w:val="0"/>
      <w:divBdr>
        <w:top w:val="none" w:sz="0" w:space="0" w:color="auto"/>
        <w:left w:val="none" w:sz="0" w:space="0" w:color="auto"/>
        <w:bottom w:val="none" w:sz="0" w:space="0" w:color="auto"/>
        <w:right w:val="none" w:sz="0" w:space="0" w:color="auto"/>
      </w:divBdr>
    </w:div>
    <w:div w:id="159123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ohnson@trinity-partners.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E0F2D3E9A57D4181A39A6241370D13" ma:contentTypeVersion="6" ma:contentTypeDescription="Create a new document." ma:contentTypeScope="" ma:versionID="7bddf744399f51400c2b7b33ffd0b678">
  <xsd:schema xmlns:xsd="http://www.w3.org/2001/XMLSchema" xmlns:xs="http://www.w3.org/2001/XMLSchema" xmlns:p="http://schemas.microsoft.com/office/2006/metadata/properties" xmlns:ns1="http://schemas.microsoft.com/sharepoint/v3" xmlns:ns2="e826226f-0d82-400a-a0f0-e7a91f6e72c9" xmlns:ns3="d36c5796-e00b-4af5-962a-943392a382ce" targetNamespace="http://schemas.microsoft.com/office/2006/metadata/properties" ma:root="true" ma:fieldsID="de5e7a4129a2a6a3e9840a879521df4f" ns1:_="" ns2:_="" ns3:_="">
    <xsd:import namespace="http://schemas.microsoft.com/sharepoint/v3"/>
    <xsd:import namespace="e826226f-0d82-400a-a0f0-e7a91f6e72c9"/>
    <xsd:import namespace="d36c5796-e00b-4af5-962a-943392a382ce"/>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26226f-0d82-400a-a0f0-e7a91f6e72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6c5796-e00b-4af5-962a-943392a382c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44EF464-F4EB-4869-92C7-FD90FFD92B3D}">
  <ds:schemaRefs>
    <ds:schemaRef ds:uri="http://schemas.openxmlformats.org/officeDocument/2006/bibliography"/>
  </ds:schemaRefs>
</ds:datastoreItem>
</file>

<file path=customXml/itemProps2.xml><?xml version="1.0" encoding="utf-8"?>
<ds:datastoreItem xmlns:ds="http://schemas.openxmlformats.org/officeDocument/2006/customXml" ds:itemID="{21D7315F-FF73-42ED-855A-D63760FCCFC3}"/>
</file>

<file path=customXml/itemProps3.xml><?xml version="1.0" encoding="utf-8"?>
<ds:datastoreItem xmlns:ds="http://schemas.openxmlformats.org/officeDocument/2006/customXml" ds:itemID="{CFD0F97E-9802-47C5-B374-61D8D4493084}"/>
</file>

<file path=customXml/itemProps4.xml><?xml version="1.0" encoding="utf-8"?>
<ds:datastoreItem xmlns:ds="http://schemas.openxmlformats.org/officeDocument/2006/customXml" ds:itemID="{5A48176F-9443-442C-A2C2-5059E5A7FCC5}"/>
</file>

<file path=docProps/app.xml><?xml version="1.0" encoding="utf-8"?>
<Properties xmlns="http://schemas.openxmlformats.org/officeDocument/2006/extended-properties" xmlns:vt="http://schemas.openxmlformats.org/officeDocument/2006/docPropsVTypes">
  <Template>Normal</Template>
  <TotalTime>13</TotalTime>
  <Pages>2</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Green</dc:creator>
  <cp:keywords/>
  <dc:description/>
  <cp:lastModifiedBy>David Johnson</cp:lastModifiedBy>
  <cp:revision>5</cp:revision>
  <dcterms:created xsi:type="dcterms:W3CDTF">2015-08-26T14:25:00Z</dcterms:created>
  <dcterms:modified xsi:type="dcterms:W3CDTF">2015-08-26T14:52:00Z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0x0101003DE0F2D3E9A57D4181A39A6241370D13</vt:lpwstr>
  </property>
</Properties>
</file>